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8C" w:rsidRPr="00641060" w:rsidRDefault="000A598C" w:rsidP="000A598C">
      <w:pPr>
        <w:tabs>
          <w:tab w:val="left" w:pos="1181"/>
        </w:tabs>
        <w:jc w:val="right"/>
        <w:rPr>
          <w:b/>
          <w:bCs/>
          <w:sz w:val="12"/>
          <w:szCs w:val="12"/>
          <w:rtl/>
        </w:rPr>
      </w:pPr>
      <w:r>
        <w:rPr>
          <w:b/>
          <w:bCs/>
          <w:noProof/>
          <w:sz w:val="10"/>
          <w:szCs w:val="1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-685800</wp:posOffset>
            </wp:positionV>
            <wp:extent cx="640715" cy="609600"/>
            <wp:effectExtent l="19050" t="0" r="6985" b="0"/>
            <wp:wrapTight wrapText="bothSides">
              <wp:wrapPolygon edited="0">
                <wp:start x="-642" y="0"/>
                <wp:lineTo x="-642" y="20925"/>
                <wp:lineTo x="21835" y="20925"/>
                <wp:lineTo x="21835" y="0"/>
                <wp:lineTo x="-642" y="0"/>
              </wp:wrapPolygon>
            </wp:wrapTight>
            <wp:docPr id="3" name="Picture 3" descr="HCE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EN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0"/>
          <w:szCs w:val="1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-647700</wp:posOffset>
            </wp:positionV>
            <wp:extent cx="1143000" cy="567055"/>
            <wp:effectExtent l="19050" t="0" r="0" b="0"/>
            <wp:wrapTight wrapText="bothSides">
              <wp:wrapPolygon edited="0">
                <wp:start x="-360" y="0"/>
                <wp:lineTo x="-360" y="21044"/>
                <wp:lineTo x="21600" y="21044"/>
                <wp:lineTo x="21600" y="0"/>
                <wp:lineTo x="-360" y="0"/>
              </wp:wrapPolygon>
            </wp:wrapTight>
            <wp:docPr id="2" name="Picture 2" descr="AF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D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10"/>
          <w:szCs w:val="10"/>
        </w:rPr>
        <w:tab/>
      </w:r>
      <w:r w:rsidRPr="00641060">
        <w:rPr>
          <w:b/>
          <w:bCs/>
          <w:sz w:val="12"/>
          <w:szCs w:val="12"/>
        </w:rPr>
        <w:t>Higher Council for Environment and Natural Resource (HCNER)</w:t>
      </w:r>
    </w:p>
    <w:p w:rsidR="000A598C" w:rsidRPr="00C439C1" w:rsidRDefault="000A598C" w:rsidP="000A598C">
      <w:pPr>
        <w:tabs>
          <w:tab w:val="left" w:pos="1181"/>
        </w:tabs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ab/>
      </w:r>
      <w:r w:rsidRPr="00C439C1">
        <w:rPr>
          <w:b/>
          <w:bCs/>
          <w:sz w:val="10"/>
          <w:szCs w:val="10"/>
        </w:rPr>
        <w:t>African Development Bank</w:t>
      </w:r>
      <w:r>
        <w:rPr>
          <w:b/>
          <w:bCs/>
          <w:sz w:val="10"/>
          <w:szCs w:val="10"/>
        </w:rPr>
        <w:t xml:space="preserve">  </w:t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</w:p>
    <w:p w:rsidR="000A598C" w:rsidRDefault="000A598C" w:rsidP="000A598C">
      <w:pPr>
        <w:jc w:val="left"/>
        <w:rPr>
          <w:b/>
        </w:rPr>
      </w:pPr>
    </w:p>
    <w:p w:rsidR="00D80A68" w:rsidRPr="00E03238" w:rsidRDefault="00D80A68" w:rsidP="001C382E">
      <w:pPr>
        <w:jc w:val="center"/>
        <w:rPr>
          <w:b/>
        </w:rPr>
      </w:pPr>
      <w:r w:rsidRPr="00E03238">
        <w:rPr>
          <w:b/>
        </w:rPr>
        <w:t>REQUEST FOR EXPRESSIONS OF INTEREST</w:t>
      </w:r>
    </w:p>
    <w:p w:rsidR="00D80A68" w:rsidRPr="00E03238" w:rsidRDefault="003C6219" w:rsidP="001C382E">
      <w:pPr>
        <w:jc w:val="center"/>
        <w:rPr>
          <w:b/>
        </w:rPr>
      </w:pPr>
      <w:r w:rsidRPr="00E03238">
        <w:rPr>
          <w:b/>
        </w:rPr>
        <w:t>(</w:t>
      </w:r>
      <w:r>
        <w:rPr>
          <w:b/>
        </w:rPr>
        <w:t xml:space="preserve">INDIVIDUAL </w:t>
      </w:r>
      <w:r w:rsidR="00F92511" w:rsidRPr="00E03238">
        <w:rPr>
          <w:b/>
        </w:rPr>
        <w:t xml:space="preserve">CONSULTING </w:t>
      </w:r>
      <w:r w:rsidR="00D80A68" w:rsidRPr="00E03238">
        <w:rPr>
          <w:b/>
        </w:rPr>
        <w:t>SERVICES)</w:t>
      </w:r>
    </w:p>
    <w:p w:rsidR="00D80A68" w:rsidRPr="00E03238" w:rsidRDefault="00D80A68" w:rsidP="001C382E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:rsidR="00F67131" w:rsidRDefault="009B7736" w:rsidP="001C382E">
      <w:pPr>
        <w:jc w:val="center"/>
        <w:rPr>
          <w:color w:val="000000"/>
          <w:spacing w:val="-2"/>
          <w:kern w:val="28"/>
        </w:rPr>
      </w:pPr>
      <w:r w:rsidRPr="00477550">
        <w:rPr>
          <w:color w:val="000000"/>
          <w:spacing w:val="-2"/>
          <w:kern w:val="28"/>
        </w:rPr>
        <w:t>Rural Livelihood’s Adaptation to Climate Change in the Horn of Africa project–</w:t>
      </w:r>
    </w:p>
    <w:p w:rsidR="00D80A68" w:rsidRPr="00E03238" w:rsidRDefault="009B7736" w:rsidP="001C382E">
      <w:pPr>
        <w:jc w:val="center"/>
        <w:rPr>
          <w:spacing w:val="-2"/>
        </w:rPr>
      </w:pPr>
      <w:r w:rsidRPr="00477550">
        <w:rPr>
          <w:color w:val="000000"/>
          <w:spacing w:val="-2"/>
          <w:kern w:val="28"/>
        </w:rPr>
        <w:t xml:space="preserve"> Phase II (RLACC II)</w:t>
      </w:r>
      <w:r>
        <w:rPr>
          <w:color w:val="000000"/>
          <w:spacing w:val="-2"/>
          <w:kern w:val="28"/>
        </w:rPr>
        <w:t xml:space="preserve"> </w:t>
      </w:r>
    </w:p>
    <w:p w:rsidR="00D80A68" w:rsidRPr="009F4AB7" w:rsidRDefault="00D80A68" w:rsidP="001C382E">
      <w:pPr>
        <w:pStyle w:val="BodyText"/>
        <w:spacing w:after="0"/>
        <w:rPr>
          <w:color w:val="000000"/>
          <w:spacing w:val="-2"/>
          <w:kern w:val="28"/>
        </w:rPr>
      </w:pPr>
      <w:r w:rsidRPr="009F4AB7">
        <w:rPr>
          <w:color w:val="000000"/>
          <w:spacing w:val="-2"/>
          <w:kern w:val="28"/>
        </w:rPr>
        <w:t>[</w:t>
      </w:r>
      <w:r w:rsidR="009F4AB7" w:rsidRPr="00477550">
        <w:rPr>
          <w:color w:val="000000"/>
          <w:spacing w:val="-2"/>
          <w:kern w:val="28"/>
        </w:rPr>
        <w:t>Environment</w:t>
      </w:r>
      <w:r w:rsidRPr="009F4AB7">
        <w:rPr>
          <w:color w:val="000000"/>
          <w:spacing w:val="-2"/>
          <w:kern w:val="28"/>
        </w:rPr>
        <w:t>]</w:t>
      </w:r>
    </w:p>
    <w:p w:rsidR="009B7736" w:rsidRPr="009F4AB7" w:rsidRDefault="00D80A68" w:rsidP="001C382E">
      <w:pPr>
        <w:pStyle w:val="Title"/>
        <w:spacing w:after="0"/>
        <w:jc w:val="left"/>
        <w:rPr>
          <w:b w:val="0"/>
          <w:color w:val="000000"/>
          <w:spacing w:val="-2"/>
          <w:kern w:val="28"/>
          <w:sz w:val="24"/>
          <w:lang w:val="en-GB" w:eastAsia="ar-SA"/>
        </w:rPr>
      </w:pPr>
      <w:r w:rsidRPr="009F4AB7">
        <w:rPr>
          <w:b w:val="0"/>
          <w:color w:val="000000"/>
          <w:spacing w:val="-2"/>
          <w:kern w:val="28"/>
          <w:sz w:val="24"/>
          <w:lang w:val="en-GB" w:eastAsia="ar-SA"/>
        </w:rPr>
        <w:t xml:space="preserve">Financing Agreement reference: </w:t>
      </w:r>
      <w:r w:rsidR="009B7736" w:rsidRPr="009F4AB7">
        <w:rPr>
          <w:b w:val="0"/>
          <w:color w:val="000000"/>
          <w:spacing w:val="-2"/>
          <w:kern w:val="28"/>
          <w:sz w:val="24"/>
          <w:lang w:val="en-GB" w:eastAsia="ar-SA"/>
        </w:rPr>
        <w:t>Grant Number: 5550155001401</w:t>
      </w:r>
    </w:p>
    <w:p w:rsidR="009B7736" w:rsidRPr="009F4AB7" w:rsidRDefault="009B7736" w:rsidP="001C382E">
      <w:pPr>
        <w:pStyle w:val="Title"/>
        <w:spacing w:after="0"/>
        <w:jc w:val="left"/>
        <w:rPr>
          <w:b w:val="0"/>
          <w:color w:val="000000"/>
          <w:spacing w:val="-2"/>
          <w:kern w:val="28"/>
          <w:sz w:val="24"/>
          <w:lang w:val="en-GB" w:eastAsia="ar-SA"/>
        </w:rPr>
      </w:pPr>
    </w:p>
    <w:p w:rsidR="00D80A68" w:rsidRPr="009F4AB7" w:rsidRDefault="00D80A68" w:rsidP="001C382E">
      <w:pPr>
        <w:pStyle w:val="BodyText"/>
        <w:spacing w:after="0"/>
        <w:rPr>
          <w:color w:val="000000"/>
          <w:spacing w:val="-2"/>
          <w:kern w:val="28"/>
        </w:rPr>
      </w:pPr>
      <w:r w:rsidRPr="009F4AB7">
        <w:rPr>
          <w:color w:val="000000"/>
          <w:spacing w:val="-2"/>
          <w:kern w:val="28"/>
        </w:rPr>
        <w:t>Project ID No.</w:t>
      </w:r>
      <w:r w:rsidR="002014FB" w:rsidRPr="009F4AB7">
        <w:rPr>
          <w:color w:val="000000"/>
          <w:spacing w:val="-2"/>
          <w:kern w:val="28"/>
        </w:rPr>
        <w:t>:</w:t>
      </w:r>
      <w:r w:rsidR="009B7736" w:rsidRPr="009F4AB7">
        <w:rPr>
          <w:color w:val="000000"/>
          <w:spacing w:val="-2"/>
          <w:kern w:val="28"/>
        </w:rPr>
        <w:t xml:space="preserve"> P-Z1-A00-019</w:t>
      </w:r>
    </w:p>
    <w:p w:rsidR="00D80A68" w:rsidRPr="0082335A" w:rsidRDefault="00D80A68" w:rsidP="001C382E">
      <w:pPr>
        <w:rPr>
          <w:spacing w:val="-2"/>
          <w:lang w:val="en-US"/>
        </w:rPr>
      </w:pPr>
    </w:p>
    <w:p w:rsidR="003C6219" w:rsidRPr="007367B0" w:rsidRDefault="00D80A68" w:rsidP="001C382E">
      <w:pPr>
        <w:rPr>
          <w:spacing w:val="-2"/>
        </w:rPr>
      </w:pPr>
      <w:r w:rsidRPr="00E03238">
        <w:rPr>
          <w:spacing w:val="-2"/>
        </w:rPr>
        <w:t>The</w:t>
      </w:r>
      <w:r w:rsidR="000C1D96" w:rsidRPr="000C1D96">
        <w:rPr>
          <w:spacing w:val="-2"/>
        </w:rPr>
        <w:t xml:space="preserve"> Government of Sudan </w:t>
      </w:r>
      <w:r w:rsidRPr="007367B0">
        <w:rPr>
          <w:spacing w:val="-2"/>
        </w:rPr>
        <w:t>has received</w:t>
      </w:r>
      <w:r w:rsidR="009F4AB7">
        <w:rPr>
          <w:spacing w:val="-2"/>
        </w:rPr>
        <w:t xml:space="preserve"> </w:t>
      </w:r>
      <w:r w:rsidRPr="00E03238">
        <w:rPr>
          <w:spacing w:val="-2"/>
        </w:rPr>
        <w:t xml:space="preserve">financing from the </w:t>
      </w:r>
      <w:r w:rsidR="000C1D96" w:rsidRPr="000C1D96">
        <w:rPr>
          <w:spacing w:val="-2"/>
        </w:rPr>
        <w:t xml:space="preserve">Global Environment Facility which is being administered through the </w:t>
      </w:r>
      <w:r w:rsidR="0083185C" w:rsidRPr="00E03238">
        <w:rPr>
          <w:spacing w:val="-2"/>
        </w:rPr>
        <w:t>A</w:t>
      </w:r>
      <w:r w:rsidRPr="00E03238">
        <w:rPr>
          <w:spacing w:val="-2"/>
        </w:rPr>
        <w:t xml:space="preserve">frican Development Bank toward the cost of the </w:t>
      </w:r>
      <w:r w:rsidR="0001196A">
        <w:rPr>
          <w:spacing w:val="-2"/>
        </w:rPr>
        <w:t xml:space="preserve">Rural </w:t>
      </w:r>
      <w:r w:rsidR="000C1D96" w:rsidRPr="000C1D96">
        <w:rPr>
          <w:spacing w:val="-2"/>
        </w:rPr>
        <w:t>Livelihood’s Adaptation to Climate Change in the Horn of Africa Project– Phase II (RLACC II)</w:t>
      </w:r>
      <w:r w:rsidRPr="00E03238">
        <w:rPr>
          <w:spacing w:val="-2"/>
        </w:rPr>
        <w:t xml:space="preserve">, and intends to apply part of the </w:t>
      </w:r>
      <w:r w:rsidR="0083185C" w:rsidRPr="00E03238">
        <w:rPr>
          <w:spacing w:val="-2"/>
        </w:rPr>
        <w:t>agreed amount for this</w:t>
      </w:r>
      <w:r w:rsidRPr="00E03238">
        <w:rPr>
          <w:spacing w:val="-2"/>
        </w:rPr>
        <w:t xml:space="preserve"> </w:t>
      </w:r>
      <w:r w:rsidR="000C1D96" w:rsidRPr="000C1D96">
        <w:rPr>
          <w:spacing w:val="-2"/>
        </w:rPr>
        <w:t>financing</w:t>
      </w:r>
      <w:r w:rsidR="0001196A">
        <w:rPr>
          <w:spacing w:val="-2"/>
        </w:rPr>
        <w:t xml:space="preserve"> </w:t>
      </w:r>
      <w:r w:rsidRPr="00E03238">
        <w:rPr>
          <w:spacing w:val="-2"/>
        </w:rPr>
        <w:t xml:space="preserve">to payments under </w:t>
      </w:r>
      <w:r w:rsidR="000C1D96" w:rsidRPr="000C1D96">
        <w:rPr>
          <w:spacing w:val="-2"/>
        </w:rPr>
        <w:t>the contract for Water Engineering Consultant for preparing detailed design and supervision of Water Projects of RLACCII.</w:t>
      </w:r>
    </w:p>
    <w:p w:rsidR="000A363E" w:rsidRDefault="000C1D96">
      <w:pPr>
        <w:rPr>
          <w:spacing w:val="-2"/>
        </w:rPr>
      </w:pPr>
      <w:r w:rsidRPr="000C1D96">
        <w:rPr>
          <w:spacing w:val="-2"/>
        </w:rPr>
        <w:t xml:space="preserve">The consulting assignment includes </w:t>
      </w:r>
      <w:r w:rsidR="00EF64F8" w:rsidRPr="000C1D96">
        <w:rPr>
          <w:spacing w:val="-2"/>
        </w:rPr>
        <w:t>complete engineering services</w:t>
      </w:r>
      <w:r w:rsidRPr="000C1D96">
        <w:rPr>
          <w:spacing w:val="-2"/>
        </w:rPr>
        <w:t xml:space="preserve"> </w:t>
      </w:r>
      <w:r w:rsidR="0001196A">
        <w:rPr>
          <w:spacing w:val="-2"/>
        </w:rPr>
        <w:t xml:space="preserve">for the </w:t>
      </w:r>
      <w:r w:rsidR="007367B0">
        <w:rPr>
          <w:spacing w:val="-2"/>
        </w:rPr>
        <w:t xml:space="preserve">provision of feasibility study, </w:t>
      </w:r>
      <w:r w:rsidRPr="000C1D96">
        <w:rPr>
          <w:spacing w:val="-2"/>
        </w:rPr>
        <w:t>design</w:t>
      </w:r>
      <w:r w:rsidR="007367B0">
        <w:rPr>
          <w:spacing w:val="-2"/>
        </w:rPr>
        <w:t xml:space="preserve"> and</w:t>
      </w:r>
      <w:r w:rsidRPr="000C1D96">
        <w:rPr>
          <w:spacing w:val="-2"/>
        </w:rPr>
        <w:t xml:space="preserve"> construction supervision relating to </w:t>
      </w:r>
      <w:r w:rsidR="007367B0">
        <w:rPr>
          <w:spacing w:val="-2"/>
        </w:rPr>
        <w:t xml:space="preserve">the </w:t>
      </w:r>
      <w:r w:rsidRPr="000C1D96">
        <w:rPr>
          <w:spacing w:val="-2"/>
        </w:rPr>
        <w:t xml:space="preserve">construction and rehabilitation of water </w:t>
      </w:r>
      <w:r w:rsidR="007367B0">
        <w:rPr>
          <w:spacing w:val="-2"/>
        </w:rPr>
        <w:t xml:space="preserve">related </w:t>
      </w:r>
      <w:r w:rsidRPr="000C1D96">
        <w:rPr>
          <w:spacing w:val="-2"/>
        </w:rPr>
        <w:t xml:space="preserve">projects </w:t>
      </w:r>
      <w:r w:rsidR="007367B0">
        <w:rPr>
          <w:spacing w:val="-2"/>
        </w:rPr>
        <w:t xml:space="preserve">to be carried out </w:t>
      </w:r>
      <w:r w:rsidRPr="000C1D96">
        <w:rPr>
          <w:spacing w:val="-2"/>
        </w:rPr>
        <w:t xml:space="preserve">in </w:t>
      </w:r>
      <w:proofErr w:type="spellStart"/>
      <w:r w:rsidRPr="000C1D96">
        <w:rPr>
          <w:spacing w:val="-2"/>
        </w:rPr>
        <w:t>Kass</w:t>
      </w:r>
      <w:r w:rsidR="007367B0">
        <w:rPr>
          <w:spacing w:val="-2"/>
        </w:rPr>
        <w:t>el</w:t>
      </w:r>
      <w:r w:rsidRPr="000C1D96">
        <w:rPr>
          <w:spacing w:val="-2"/>
        </w:rPr>
        <w:t>a</w:t>
      </w:r>
      <w:proofErr w:type="spellEnd"/>
      <w:r w:rsidR="00461D32">
        <w:rPr>
          <w:spacing w:val="-2"/>
        </w:rPr>
        <w:t xml:space="preserve"> State</w:t>
      </w:r>
      <w:r w:rsidR="007367B0">
        <w:rPr>
          <w:spacing w:val="-2"/>
        </w:rPr>
        <w:t>,</w:t>
      </w:r>
      <w:r w:rsidRPr="000C1D96">
        <w:rPr>
          <w:spacing w:val="-2"/>
        </w:rPr>
        <w:t xml:space="preserve"> </w:t>
      </w:r>
      <w:proofErr w:type="spellStart"/>
      <w:r w:rsidRPr="000C1D96">
        <w:rPr>
          <w:spacing w:val="-2"/>
        </w:rPr>
        <w:t>Gadarif</w:t>
      </w:r>
      <w:proofErr w:type="spellEnd"/>
      <w:r w:rsidR="007367B0">
        <w:rPr>
          <w:spacing w:val="-2"/>
        </w:rPr>
        <w:t xml:space="preserve"> </w:t>
      </w:r>
      <w:r w:rsidR="00461D32">
        <w:rPr>
          <w:spacing w:val="-2"/>
        </w:rPr>
        <w:t xml:space="preserve">State, </w:t>
      </w:r>
      <w:r w:rsidR="007367B0">
        <w:rPr>
          <w:spacing w:val="-2"/>
        </w:rPr>
        <w:t xml:space="preserve">and </w:t>
      </w:r>
      <w:r w:rsidRPr="000C1D96">
        <w:rPr>
          <w:spacing w:val="-2"/>
        </w:rPr>
        <w:t>W</w:t>
      </w:r>
      <w:r w:rsidR="007367B0">
        <w:rPr>
          <w:spacing w:val="-2"/>
        </w:rPr>
        <w:t>h</w:t>
      </w:r>
      <w:r w:rsidRPr="000C1D96">
        <w:rPr>
          <w:spacing w:val="-2"/>
        </w:rPr>
        <w:t>ite Nile</w:t>
      </w:r>
      <w:r w:rsidR="007367B0">
        <w:rPr>
          <w:spacing w:val="-2"/>
        </w:rPr>
        <w:t xml:space="preserve"> State</w:t>
      </w:r>
      <w:r w:rsidR="007125C5">
        <w:rPr>
          <w:spacing w:val="-2"/>
        </w:rPr>
        <w:t xml:space="preserve"> b</w:t>
      </w:r>
      <w:r w:rsidRPr="000C1D96">
        <w:rPr>
          <w:spacing w:val="-2"/>
        </w:rPr>
        <w:t>ut</w:t>
      </w:r>
      <w:ins w:id="0" w:author="MRT" w:date="2020-10-27T09:38:00Z">
        <w:r w:rsidR="007125C5">
          <w:rPr>
            <w:spacing w:val="-2"/>
          </w:rPr>
          <w:t xml:space="preserve"> </w:t>
        </w:r>
      </w:ins>
      <w:r w:rsidRPr="000C1D96">
        <w:rPr>
          <w:spacing w:val="-2"/>
        </w:rPr>
        <w:t xml:space="preserve">not limited to the followings: </w:t>
      </w:r>
    </w:p>
    <w:p w:rsidR="001C382E" w:rsidRPr="001C382E" w:rsidRDefault="001C382E" w:rsidP="001C382E">
      <w:pPr>
        <w:rPr>
          <w:rFonts w:cstheme="majorBidi"/>
          <w:lang w:val="en-US"/>
        </w:rPr>
      </w:pPr>
    </w:p>
    <w:p w:rsidR="002B5800" w:rsidRDefault="00BD7D73" w:rsidP="001C382E">
      <w:pPr>
        <w:rPr>
          <w:spacing w:val="-2"/>
        </w:rPr>
      </w:pPr>
      <w:r w:rsidRPr="00834F11">
        <w:rPr>
          <w:spacing w:val="-2"/>
          <w:kern w:val="28"/>
        </w:rPr>
        <w:t xml:space="preserve">Rural Livelihood’s Adaptation to Climate Change in the Horn of Africa project (RLACC II) at </w:t>
      </w:r>
      <w:r>
        <w:rPr>
          <w:spacing w:val="-2"/>
        </w:rPr>
        <w:t>t</w:t>
      </w:r>
      <w:r w:rsidR="00D80A68" w:rsidRPr="00E03238">
        <w:rPr>
          <w:spacing w:val="-2"/>
        </w:rPr>
        <w:t xml:space="preserve">he </w:t>
      </w:r>
      <w:r w:rsidR="00F67131">
        <w:rPr>
          <w:lang w:val="en-US" w:eastAsia="en-US"/>
        </w:rPr>
        <w:t>Higher Council f</w:t>
      </w:r>
      <w:r w:rsidR="005E2F1B" w:rsidRPr="009F4AB7">
        <w:rPr>
          <w:lang w:val="en-US" w:eastAsia="en-US"/>
        </w:rPr>
        <w:t>or Environment and Natural Resource (HCENR</w:t>
      </w:r>
      <w:r>
        <w:rPr>
          <w:lang w:val="en-US" w:eastAsia="en-US"/>
        </w:rPr>
        <w:t>)</w:t>
      </w:r>
      <w:r w:rsidR="005E2F1B" w:rsidRPr="009F4AB7">
        <w:rPr>
          <w:lang w:val="en-US" w:eastAsia="en-US"/>
        </w:rPr>
        <w:t xml:space="preserve"> </w:t>
      </w:r>
      <w:r w:rsidR="00D80A68" w:rsidRPr="009F4AB7">
        <w:rPr>
          <w:lang w:val="en-US" w:eastAsia="en-US"/>
        </w:rPr>
        <w:t>now invites eligible consultants to indicate their interest in providing the</w:t>
      </w:r>
      <w:r w:rsidR="004E0FDB" w:rsidRPr="009F4AB7">
        <w:rPr>
          <w:lang w:val="en-US" w:eastAsia="en-US"/>
        </w:rPr>
        <w:t>se</w:t>
      </w:r>
      <w:r w:rsidR="00D80A68" w:rsidRPr="009F4AB7">
        <w:rPr>
          <w:lang w:val="en-US" w:eastAsia="en-US"/>
        </w:rPr>
        <w:t xml:space="preserve"> services. Interested consultants</w:t>
      </w:r>
      <w:r w:rsidR="00D80A68" w:rsidRPr="00E03238">
        <w:rPr>
          <w:spacing w:val="-2"/>
        </w:rPr>
        <w:t xml:space="preserve"> must provide information indicating that they are qualified to perform the services (brochures, description of similar assignments, experience in similar conditions, availability of appropriate skills among staff, etc.).</w:t>
      </w:r>
      <w:r w:rsidR="0083185C" w:rsidRPr="00E03238">
        <w:rPr>
          <w:spacing w:val="-2"/>
        </w:rPr>
        <w:t xml:space="preserve"> </w:t>
      </w:r>
    </w:p>
    <w:p w:rsidR="0027642D" w:rsidRDefault="0027642D" w:rsidP="001C382E">
      <w:pPr>
        <w:rPr>
          <w:spacing w:val="-2"/>
        </w:rPr>
      </w:pPr>
    </w:p>
    <w:p w:rsidR="0027642D" w:rsidRPr="004F341B" w:rsidRDefault="0027642D" w:rsidP="001C382E">
      <w:pPr>
        <w:rPr>
          <w:spacing w:val="-2"/>
        </w:rPr>
      </w:pPr>
      <w:r w:rsidRPr="004F341B">
        <w:rPr>
          <w:spacing w:val="-2"/>
        </w:rPr>
        <w:t>Eligibility criteria, establishment of the short-list and the selection procedure shall be in accordance with the African Development Bank’s</w:t>
      </w:r>
      <w:r w:rsidRPr="004F341B">
        <w:rPr>
          <w:b/>
          <w:i/>
          <w:spacing w:val="-2"/>
        </w:rPr>
        <w:t xml:space="preserve"> Procurement Policy for Bank </w:t>
      </w:r>
      <w:r w:rsidR="007367B0">
        <w:rPr>
          <w:b/>
          <w:i/>
          <w:spacing w:val="-2"/>
        </w:rPr>
        <w:t>G</w:t>
      </w:r>
      <w:r w:rsidRPr="004F341B">
        <w:rPr>
          <w:b/>
          <w:i/>
          <w:spacing w:val="-2"/>
        </w:rPr>
        <w:t xml:space="preserve">roup </w:t>
      </w:r>
      <w:r w:rsidR="007367B0">
        <w:rPr>
          <w:b/>
          <w:i/>
          <w:spacing w:val="-2"/>
        </w:rPr>
        <w:t>F</w:t>
      </w:r>
      <w:r w:rsidRPr="004F341B">
        <w:rPr>
          <w:b/>
          <w:i/>
          <w:spacing w:val="-2"/>
        </w:rPr>
        <w:t xml:space="preserve">unded </w:t>
      </w:r>
      <w:r w:rsidR="007367B0">
        <w:rPr>
          <w:b/>
          <w:i/>
          <w:spacing w:val="-2"/>
        </w:rPr>
        <w:t>O</w:t>
      </w:r>
      <w:r w:rsidRPr="004F341B">
        <w:rPr>
          <w:b/>
          <w:i/>
          <w:spacing w:val="-2"/>
        </w:rPr>
        <w:t>peration</w:t>
      </w:r>
      <w:r w:rsidR="007367B0">
        <w:rPr>
          <w:b/>
          <w:i/>
          <w:spacing w:val="-2"/>
        </w:rPr>
        <w:t>,</w:t>
      </w:r>
      <w:r w:rsidRPr="004F341B">
        <w:rPr>
          <w:b/>
          <w:i/>
          <w:spacing w:val="-2"/>
        </w:rPr>
        <w:t xml:space="preserve"> October 2015 edition,</w:t>
      </w:r>
      <w:r w:rsidRPr="004F341B">
        <w:rPr>
          <w:spacing w:val="-2"/>
        </w:rPr>
        <w:t xml:space="preserve"> which is available on the Bank’s website at </w:t>
      </w:r>
      <w:hyperlink r:id="rId9" w:history="1">
        <w:r w:rsidRPr="004F341B">
          <w:rPr>
            <w:rStyle w:val="Hyperlink"/>
            <w:color w:val="auto"/>
            <w:spacing w:val="-2"/>
          </w:rPr>
          <w:t>http://www.afdb.org</w:t>
        </w:r>
      </w:hyperlink>
      <w:r w:rsidRPr="004F341B">
        <w:rPr>
          <w:spacing w:val="-2"/>
        </w:rPr>
        <w:t xml:space="preserve">. </w:t>
      </w:r>
    </w:p>
    <w:p w:rsidR="002B5800" w:rsidRPr="00E03238" w:rsidRDefault="002B5800" w:rsidP="001C382E">
      <w:pPr>
        <w:rPr>
          <w:spacing w:val="-2"/>
        </w:rPr>
      </w:pPr>
    </w:p>
    <w:p w:rsidR="00D80A68" w:rsidRPr="00E03238" w:rsidRDefault="00D80A68" w:rsidP="001C382E">
      <w:pPr>
        <w:rPr>
          <w:spacing w:val="-2"/>
        </w:rPr>
      </w:pPr>
      <w:r w:rsidRPr="004E0FDB">
        <w:rPr>
          <w:spacing w:val="-2"/>
        </w:rPr>
        <w:t xml:space="preserve">Interested consultants may obtain further information at the address below during office hours </w:t>
      </w:r>
      <w:r w:rsidR="004F341B">
        <w:rPr>
          <w:spacing w:val="-2"/>
        </w:rPr>
        <w:t>8</w:t>
      </w:r>
      <w:r w:rsidR="00AD3B92">
        <w:rPr>
          <w:spacing w:val="-2"/>
        </w:rPr>
        <w:t>:00</w:t>
      </w:r>
      <w:r w:rsidR="00E423DF">
        <w:rPr>
          <w:spacing w:val="-2"/>
        </w:rPr>
        <w:t xml:space="preserve"> a.m</w:t>
      </w:r>
      <w:proofErr w:type="gramStart"/>
      <w:r w:rsidR="00E423DF">
        <w:rPr>
          <w:spacing w:val="-2"/>
        </w:rPr>
        <w:t>.</w:t>
      </w:r>
      <w:r w:rsidR="00AD3B92">
        <w:rPr>
          <w:spacing w:val="-2"/>
        </w:rPr>
        <w:t>-</w:t>
      </w:r>
      <w:proofErr w:type="gramEnd"/>
      <w:r w:rsidR="00AD3B92">
        <w:rPr>
          <w:spacing w:val="-2"/>
        </w:rPr>
        <w:t xml:space="preserve"> 3:00 pm</w:t>
      </w:r>
      <w:r w:rsidR="00FC7CE3">
        <w:rPr>
          <w:spacing w:val="-2"/>
        </w:rPr>
        <w:t>.</w:t>
      </w:r>
      <w:r w:rsidR="00AD3B92">
        <w:rPr>
          <w:spacing w:val="-2"/>
        </w:rPr>
        <w:t xml:space="preserve"> </w:t>
      </w:r>
    </w:p>
    <w:p w:rsidR="00D80A68" w:rsidRPr="00E03238" w:rsidRDefault="00D80A68" w:rsidP="001C382E">
      <w:pPr>
        <w:rPr>
          <w:spacing w:val="-2"/>
        </w:rPr>
      </w:pPr>
    </w:p>
    <w:p w:rsidR="00D80A68" w:rsidRPr="00983546" w:rsidRDefault="00D80A68" w:rsidP="00FB661F">
      <w:pPr>
        <w:rPr>
          <w:i/>
          <w:iCs/>
          <w:spacing w:val="-2"/>
        </w:rPr>
      </w:pPr>
      <w:r w:rsidRPr="00E03238">
        <w:rPr>
          <w:spacing w:val="-2"/>
        </w:rPr>
        <w:t xml:space="preserve">Expressions of interest must be delivered to the address below by </w:t>
      </w:r>
      <w:r w:rsidR="00FB661F">
        <w:rPr>
          <w:spacing w:val="-2"/>
        </w:rPr>
        <w:t>8</w:t>
      </w:r>
      <w:r w:rsidR="00FB661F" w:rsidRPr="000C1D96">
        <w:rPr>
          <w:spacing w:val="-2"/>
          <w:vertAlign w:val="superscript"/>
        </w:rPr>
        <w:t>th</w:t>
      </w:r>
      <w:r w:rsidR="00FB661F">
        <w:rPr>
          <w:spacing w:val="-2"/>
        </w:rPr>
        <w:t xml:space="preserve"> </w:t>
      </w:r>
      <w:r w:rsidR="00E423DF">
        <w:rPr>
          <w:spacing w:val="-2"/>
        </w:rPr>
        <w:t>November 2020</w:t>
      </w:r>
      <w:r w:rsidR="00E423DF" w:rsidRPr="00E03238">
        <w:rPr>
          <w:spacing w:val="-2"/>
        </w:rPr>
        <w:t xml:space="preserve"> </w:t>
      </w:r>
      <w:r w:rsidR="0083185C" w:rsidRPr="00E03238">
        <w:rPr>
          <w:spacing w:val="-2"/>
        </w:rPr>
        <w:t xml:space="preserve">at </w:t>
      </w:r>
      <w:r w:rsidR="000C1D96" w:rsidRPr="000C1D96">
        <w:rPr>
          <w:spacing w:val="-2"/>
        </w:rPr>
        <w:t>2:00</w:t>
      </w:r>
      <w:r w:rsidR="00E423DF">
        <w:rPr>
          <w:spacing w:val="-2"/>
        </w:rPr>
        <w:t xml:space="preserve"> </w:t>
      </w:r>
      <w:r w:rsidR="000C1D96" w:rsidRPr="000C1D96">
        <w:rPr>
          <w:spacing w:val="-2"/>
        </w:rPr>
        <w:t>pm</w:t>
      </w:r>
      <w:r w:rsidR="0083185C" w:rsidRPr="00E03238">
        <w:rPr>
          <w:spacing w:val="-2"/>
        </w:rPr>
        <w:t xml:space="preserve"> and mention </w:t>
      </w:r>
      <w:r w:rsidR="005174A0" w:rsidRPr="0082335A">
        <w:rPr>
          <w:lang w:val="en-US"/>
        </w:rPr>
        <w:t>“</w:t>
      </w:r>
      <w:r w:rsidR="006600D6" w:rsidRPr="003C6219">
        <w:rPr>
          <w:color w:val="000000"/>
          <w:spacing w:val="-2"/>
          <w:kern w:val="28"/>
        </w:rPr>
        <w:t>Consultan</w:t>
      </w:r>
      <w:r w:rsidR="00E423DF">
        <w:rPr>
          <w:color w:val="000000"/>
          <w:spacing w:val="-2"/>
          <w:kern w:val="28"/>
        </w:rPr>
        <w:t>cy Services</w:t>
      </w:r>
      <w:r w:rsidR="006600D6" w:rsidRPr="003C6219">
        <w:rPr>
          <w:color w:val="000000"/>
          <w:spacing w:val="-2"/>
          <w:kern w:val="28"/>
        </w:rPr>
        <w:t xml:space="preserve"> for </w:t>
      </w:r>
      <w:r w:rsidR="00E423DF">
        <w:rPr>
          <w:color w:val="000000"/>
          <w:spacing w:val="-2"/>
          <w:kern w:val="28"/>
        </w:rPr>
        <w:t>the P</w:t>
      </w:r>
      <w:r w:rsidR="006600D6" w:rsidRPr="003C6219">
        <w:rPr>
          <w:color w:val="000000"/>
          <w:spacing w:val="-2"/>
          <w:kern w:val="28"/>
        </w:rPr>
        <w:t>repar</w:t>
      </w:r>
      <w:r w:rsidR="00E423DF">
        <w:rPr>
          <w:color w:val="000000"/>
          <w:spacing w:val="-2"/>
          <w:kern w:val="28"/>
        </w:rPr>
        <w:t>ation of Feasibility Study,</w:t>
      </w:r>
      <w:r w:rsidR="006600D6" w:rsidRPr="003C6219">
        <w:rPr>
          <w:color w:val="000000"/>
          <w:spacing w:val="-2"/>
          <w:kern w:val="28"/>
        </w:rPr>
        <w:t xml:space="preserve"> </w:t>
      </w:r>
      <w:r w:rsidR="00E423DF">
        <w:rPr>
          <w:color w:val="000000"/>
          <w:spacing w:val="-2"/>
          <w:kern w:val="28"/>
        </w:rPr>
        <w:t>D</w:t>
      </w:r>
      <w:r w:rsidR="006600D6" w:rsidRPr="003C6219">
        <w:rPr>
          <w:color w:val="000000"/>
          <w:spacing w:val="-2"/>
          <w:kern w:val="28"/>
        </w:rPr>
        <w:t xml:space="preserve">esign and </w:t>
      </w:r>
      <w:r w:rsidR="00E423DF">
        <w:rPr>
          <w:color w:val="000000"/>
          <w:spacing w:val="-2"/>
          <w:kern w:val="28"/>
        </w:rPr>
        <w:t>Construction S</w:t>
      </w:r>
      <w:r w:rsidR="006600D6" w:rsidRPr="003C6219">
        <w:rPr>
          <w:color w:val="000000"/>
          <w:spacing w:val="-2"/>
          <w:kern w:val="28"/>
        </w:rPr>
        <w:t xml:space="preserve">upervision of </w:t>
      </w:r>
      <w:r w:rsidR="00D9531C" w:rsidRPr="003C6219">
        <w:rPr>
          <w:color w:val="000000"/>
          <w:spacing w:val="-2"/>
          <w:kern w:val="28"/>
        </w:rPr>
        <w:t xml:space="preserve">Water </w:t>
      </w:r>
      <w:r w:rsidR="00D9531C">
        <w:rPr>
          <w:color w:val="000000"/>
          <w:spacing w:val="-2"/>
          <w:kern w:val="28"/>
        </w:rPr>
        <w:t>Related</w:t>
      </w:r>
      <w:r w:rsidR="00E423DF">
        <w:rPr>
          <w:color w:val="000000"/>
          <w:spacing w:val="-2"/>
          <w:kern w:val="28"/>
        </w:rPr>
        <w:t xml:space="preserve"> </w:t>
      </w:r>
      <w:r w:rsidR="006600D6" w:rsidRPr="003C6219">
        <w:rPr>
          <w:color w:val="000000"/>
          <w:spacing w:val="-2"/>
          <w:kern w:val="28"/>
        </w:rPr>
        <w:t>Projects of RLACCII</w:t>
      </w:r>
      <w:r w:rsidR="005174A0" w:rsidRPr="00983546">
        <w:rPr>
          <w:i/>
          <w:iCs/>
          <w:spacing w:val="-2"/>
        </w:rPr>
        <w:t>”</w:t>
      </w:r>
      <w:r w:rsidR="00BF11F2" w:rsidRPr="00983546">
        <w:rPr>
          <w:b/>
          <w:i/>
          <w:iCs/>
          <w:lang w:val="en-US"/>
        </w:rPr>
        <w:t>.</w:t>
      </w:r>
    </w:p>
    <w:p w:rsidR="004F341B" w:rsidRPr="00E03238" w:rsidRDefault="004F341B" w:rsidP="0027642D">
      <w:pPr>
        <w:rPr>
          <w:spacing w:val="-2"/>
        </w:rPr>
      </w:pPr>
    </w:p>
    <w:p w:rsidR="0027642D" w:rsidRPr="00E423DF" w:rsidRDefault="000C1D96" w:rsidP="00D9531C">
      <w:pPr>
        <w:rPr>
          <w:b/>
          <w:bCs/>
          <w:spacing w:val="-2"/>
          <w:kern w:val="28"/>
        </w:rPr>
      </w:pPr>
      <w:r w:rsidRPr="000C1D96">
        <w:rPr>
          <w:b/>
          <w:bCs/>
          <w:spacing w:val="-2"/>
          <w:kern w:val="28"/>
        </w:rPr>
        <w:t xml:space="preserve">Attn: </w:t>
      </w:r>
      <w:r w:rsidR="00D9531C" w:rsidRPr="000C1D96">
        <w:rPr>
          <w:b/>
          <w:bCs/>
          <w:spacing w:val="-2"/>
          <w:kern w:val="28"/>
        </w:rPr>
        <w:t>National Project Coordinator </w:t>
      </w:r>
    </w:p>
    <w:p w:rsidR="0027642D" w:rsidRPr="00E423DF" w:rsidRDefault="000C1D96" w:rsidP="0027642D">
      <w:pPr>
        <w:rPr>
          <w:b/>
          <w:bCs/>
          <w:spacing w:val="-2"/>
          <w:kern w:val="28"/>
        </w:rPr>
      </w:pPr>
      <w:r w:rsidRPr="000C1D96">
        <w:rPr>
          <w:b/>
          <w:bCs/>
          <w:spacing w:val="-2"/>
          <w:kern w:val="28"/>
        </w:rPr>
        <w:t xml:space="preserve">Al </w:t>
      </w:r>
      <w:proofErr w:type="spellStart"/>
      <w:r w:rsidRPr="000C1D96">
        <w:rPr>
          <w:b/>
          <w:bCs/>
          <w:spacing w:val="-2"/>
          <w:kern w:val="28"/>
        </w:rPr>
        <w:t>Zubair</w:t>
      </w:r>
      <w:proofErr w:type="spellEnd"/>
      <w:r w:rsidRPr="000C1D96">
        <w:rPr>
          <w:b/>
          <w:bCs/>
          <w:spacing w:val="-2"/>
          <w:kern w:val="28"/>
        </w:rPr>
        <w:t xml:space="preserve"> </w:t>
      </w:r>
      <w:proofErr w:type="spellStart"/>
      <w:r w:rsidRPr="000C1D96">
        <w:rPr>
          <w:b/>
          <w:bCs/>
          <w:spacing w:val="-2"/>
          <w:kern w:val="28"/>
        </w:rPr>
        <w:t>Basha</w:t>
      </w:r>
      <w:proofErr w:type="spellEnd"/>
      <w:r w:rsidRPr="000C1D96">
        <w:rPr>
          <w:b/>
          <w:bCs/>
          <w:spacing w:val="-2"/>
          <w:kern w:val="28"/>
        </w:rPr>
        <w:t xml:space="preserve"> St</w:t>
      </w:r>
    </w:p>
    <w:p w:rsidR="0027642D" w:rsidRPr="00E423DF" w:rsidRDefault="000C1D96" w:rsidP="0027642D">
      <w:pPr>
        <w:rPr>
          <w:b/>
          <w:bCs/>
          <w:spacing w:val="-2"/>
          <w:kern w:val="28"/>
        </w:rPr>
      </w:pPr>
      <w:r w:rsidRPr="000C1D96">
        <w:rPr>
          <w:b/>
          <w:bCs/>
          <w:spacing w:val="-2"/>
          <w:kern w:val="28"/>
        </w:rPr>
        <w:t xml:space="preserve">Office no. 1502 El-Baraka Tower, 12th Floor </w:t>
      </w:r>
    </w:p>
    <w:p w:rsidR="004257FF" w:rsidRDefault="000C1D96" w:rsidP="0027642D">
      <w:pPr>
        <w:rPr>
          <w:b/>
          <w:bCs/>
          <w:spacing w:val="-2"/>
          <w:kern w:val="28"/>
        </w:rPr>
      </w:pPr>
      <w:r w:rsidRPr="000C1D96">
        <w:rPr>
          <w:b/>
          <w:bCs/>
          <w:spacing w:val="-2"/>
          <w:kern w:val="28"/>
        </w:rPr>
        <w:t>[</w:t>
      </w:r>
      <w:r w:rsidR="004257FF">
        <w:rPr>
          <w:b/>
          <w:bCs/>
          <w:spacing w:val="-2"/>
          <w:kern w:val="28"/>
        </w:rPr>
        <w:t>P</w:t>
      </w:r>
      <w:r w:rsidRPr="000C1D96">
        <w:rPr>
          <w:b/>
          <w:bCs/>
          <w:spacing w:val="-2"/>
          <w:kern w:val="28"/>
        </w:rPr>
        <w:t xml:space="preserve">ostal </w:t>
      </w:r>
      <w:r w:rsidR="004257FF">
        <w:rPr>
          <w:b/>
          <w:bCs/>
          <w:spacing w:val="-2"/>
          <w:kern w:val="28"/>
        </w:rPr>
        <w:t>C</w:t>
      </w:r>
      <w:r w:rsidRPr="000C1D96">
        <w:rPr>
          <w:b/>
          <w:bCs/>
          <w:spacing w:val="-2"/>
          <w:kern w:val="28"/>
        </w:rPr>
        <w:t xml:space="preserve">ode: 11111, </w:t>
      </w:r>
    </w:p>
    <w:p w:rsidR="0027642D" w:rsidRPr="00E423DF" w:rsidRDefault="000C1D96" w:rsidP="0027642D">
      <w:pPr>
        <w:rPr>
          <w:b/>
          <w:bCs/>
          <w:spacing w:val="-2"/>
          <w:kern w:val="28"/>
        </w:rPr>
      </w:pPr>
      <w:r w:rsidRPr="000C1D96">
        <w:rPr>
          <w:b/>
          <w:bCs/>
          <w:spacing w:val="-2"/>
          <w:kern w:val="28"/>
        </w:rPr>
        <w:t>Khartoum</w:t>
      </w:r>
      <w:r w:rsidR="004257FF">
        <w:rPr>
          <w:b/>
          <w:bCs/>
          <w:spacing w:val="-2"/>
          <w:kern w:val="28"/>
        </w:rPr>
        <w:t>,</w:t>
      </w:r>
      <w:r w:rsidRPr="000C1D96">
        <w:rPr>
          <w:b/>
          <w:bCs/>
          <w:spacing w:val="-2"/>
          <w:kern w:val="28"/>
        </w:rPr>
        <w:t xml:space="preserve"> Sudan]</w:t>
      </w:r>
    </w:p>
    <w:p w:rsidR="007125C5" w:rsidRPr="00DC5F0D" w:rsidRDefault="007125C5" w:rsidP="007125C5">
      <w:pPr>
        <w:rPr>
          <w:spacing w:val="-2"/>
          <w:sz w:val="22"/>
          <w:szCs w:val="22"/>
        </w:rPr>
      </w:pPr>
      <w:r w:rsidRPr="008331AB">
        <w:rPr>
          <w:spacing w:val="-2"/>
          <w:sz w:val="22"/>
          <w:szCs w:val="22"/>
        </w:rPr>
        <w:t>Tel: +249 12 382 8787</w:t>
      </w:r>
    </w:p>
    <w:p w:rsidR="0027642D" w:rsidRPr="00E423DF" w:rsidRDefault="007125C5" w:rsidP="004F341B">
      <w:pPr>
        <w:rPr>
          <w:b/>
          <w:bCs/>
          <w:spacing w:val="-2"/>
          <w:kern w:val="28"/>
        </w:rPr>
      </w:pPr>
      <w:r w:rsidRPr="008331AB">
        <w:rPr>
          <w:spacing w:val="-2"/>
          <w:sz w:val="22"/>
          <w:szCs w:val="22"/>
        </w:rPr>
        <w:t xml:space="preserve">E-mail: </w:t>
      </w:r>
      <w:hyperlink r:id="rId10" w:history="1">
        <w:r w:rsidRPr="008331AB">
          <w:rPr>
            <w:spacing w:val="-2"/>
            <w:sz w:val="22"/>
            <w:szCs w:val="22"/>
          </w:rPr>
          <w:t>Isharagah@yahoo.com</w:t>
        </w:r>
      </w:hyperlink>
      <w:bookmarkStart w:id="1" w:name="_GoBack"/>
      <w:bookmarkEnd w:id="1"/>
    </w:p>
    <w:sectPr w:rsidR="0027642D" w:rsidRPr="00E423DF" w:rsidSect="004530A3"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D78837" w15:done="0"/>
  <w15:commentEx w15:paraId="349176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D78837" w16cid:durableId="233A70BF"/>
  <w16cid:commentId w16cid:paraId="3491763B" w16cid:durableId="233A9E6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3C" w:rsidRDefault="0050353C" w:rsidP="00D80A68">
      <w:r>
        <w:separator/>
      </w:r>
    </w:p>
  </w:endnote>
  <w:endnote w:type="continuationSeparator" w:id="0">
    <w:p w:rsidR="0050353C" w:rsidRDefault="0050353C" w:rsidP="00D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3C" w:rsidRDefault="0050353C" w:rsidP="00D80A68">
      <w:r>
        <w:separator/>
      </w:r>
    </w:p>
  </w:footnote>
  <w:footnote w:type="continuationSeparator" w:id="0">
    <w:p w:rsidR="0050353C" w:rsidRDefault="0050353C" w:rsidP="00D80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D04"/>
    <w:multiLevelType w:val="hybridMultilevel"/>
    <w:tmpl w:val="E68E8C2E"/>
    <w:lvl w:ilvl="0" w:tplc="F3965400">
      <w:start w:val="3"/>
      <w:numFmt w:val="bullet"/>
      <w:lvlText w:val="-"/>
      <w:lvlJc w:val="left"/>
      <w:pPr>
        <w:ind w:left="1434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AA96809"/>
    <w:multiLevelType w:val="hybridMultilevel"/>
    <w:tmpl w:val="0FFC88B0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95EAC"/>
    <w:multiLevelType w:val="hybridMultilevel"/>
    <w:tmpl w:val="4A7A9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D04D8B"/>
    <w:multiLevelType w:val="hybridMultilevel"/>
    <w:tmpl w:val="1D5A83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153338"/>
    <w:multiLevelType w:val="hybridMultilevel"/>
    <w:tmpl w:val="5922BFF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LDETENSAY, SISAY MIHRETU">
    <w15:presenceInfo w15:providerId="AD" w15:userId="S::S.WOLDETENSAY@AFDB.ORG::e776caf2-cac8-4bfc-bc5d-d542e770c6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A68"/>
    <w:rsid w:val="0001196A"/>
    <w:rsid w:val="000451A6"/>
    <w:rsid w:val="00095BD0"/>
    <w:rsid w:val="000A363E"/>
    <w:rsid w:val="000A598C"/>
    <w:rsid w:val="000B3B07"/>
    <w:rsid w:val="000C1D96"/>
    <w:rsid w:val="000F3729"/>
    <w:rsid w:val="00121D89"/>
    <w:rsid w:val="00163740"/>
    <w:rsid w:val="001C382E"/>
    <w:rsid w:val="001D021C"/>
    <w:rsid w:val="002014FB"/>
    <w:rsid w:val="00215084"/>
    <w:rsid w:val="0027642D"/>
    <w:rsid w:val="002B5800"/>
    <w:rsid w:val="002E1C80"/>
    <w:rsid w:val="00351D29"/>
    <w:rsid w:val="00366133"/>
    <w:rsid w:val="00386722"/>
    <w:rsid w:val="003A56F4"/>
    <w:rsid w:val="003B0B61"/>
    <w:rsid w:val="003B26ED"/>
    <w:rsid w:val="003C6219"/>
    <w:rsid w:val="004257FF"/>
    <w:rsid w:val="004530A3"/>
    <w:rsid w:val="00461D32"/>
    <w:rsid w:val="004E0FDB"/>
    <w:rsid w:val="004F341B"/>
    <w:rsid w:val="0050353C"/>
    <w:rsid w:val="00505893"/>
    <w:rsid w:val="005174A0"/>
    <w:rsid w:val="00531FD6"/>
    <w:rsid w:val="005A11CE"/>
    <w:rsid w:val="005E2F1B"/>
    <w:rsid w:val="00612444"/>
    <w:rsid w:val="00631693"/>
    <w:rsid w:val="006600D6"/>
    <w:rsid w:val="00687FB5"/>
    <w:rsid w:val="006C0962"/>
    <w:rsid w:val="006F1E14"/>
    <w:rsid w:val="007125C5"/>
    <w:rsid w:val="007367B0"/>
    <w:rsid w:val="00740CBE"/>
    <w:rsid w:val="00765EBC"/>
    <w:rsid w:val="007824DC"/>
    <w:rsid w:val="007856A1"/>
    <w:rsid w:val="007A34E4"/>
    <w:rsid w:val="007D461C"/>
    <w:rsid w:val="007D4FD3"/>
    <w:rsid w:val="007E2345"/>
    <w:rsid w:val="007F759B"/>
    <w:rsid w:val="00804D54"/>
    <w:rsid w:val="00806528"/>
    <w:rsid w:val="0082335A"/>
    <w:rsid w:val="0083185C"/>
    <w:rsid w:val="0085174C"/>
    <w:rsid w:val="0087282A"/>
    <w:rsid w:val="008B70E4"/>
    <w:rsid w:val="008C4BF0"/>
    <w:rsid w:val="00983546"/>
    <w:rsid w:val="0098372D"/>
    <w:rsid w:val="009B0850"/>
    <w:rsid w:val="009B7736"/>
    <w:rsid w:val="009D5AAE"/>
    <w:rsid w:val="009D75D4"/>
    <w:rsid w:val="009F4AB7"/>
    <w:rsid w:val="00A1107E"/>
    <w:rsid w:val="00A14E9D"/>
    <w:rsid w:val="00A41C42"/>
    <w:rsid w:val="00A67B52"/>
    <w:rsid w:val="00A73FC5"/>
    <w:rsid w:val="00A90D56"/>
    <w:rsid w:val="00A953FC"/>
    <w:rsid w:val="00AA5F6C"/>
    <w:rsid w:val="00AD3B92"/>
    <w:rsid w:val="00AF65F5"/>
    <w:rsid w:val="00B048B0"/>
    <w:rsid w:val="00B160CE"/>
    <w:rsid w:val="00B3101C"/>
    <w:rsid w:val="00B91022"/>
    <w:rsid w:val="00BD2194"/>
    <w:rsid w:val="00BD5667"/>
    <w:rsid w:val="00BD7D73"/>
    <w:rsid w:val="00BF11F2"/>
    <w:rsid w:val="00C1104A"/>
    <w:rsid w:val="00C52B18"/>
    <w:rsid w:val="00C81AD4"/>
    <w:rsid w:val="00CA37EF"/>
    <w:rsid w:val="00CE2F0D"/>
    <w:rsid w:val="00CF095A"/>
    <w:rsid w:val="00CF1862"/>
    <w:rsid w:val="00D355EF"/>
    <w:rsid w:val="00D43795"/>
    <w:rsid w:val="00D63214"/>
    <w:rsid w:val="00D80A68"/>
    <w:rsid w:val="00D9531C"/>
    <w:rsid w:val="00DB69F1"/>
    <w:rsid w:val="00DB79F5"/>
    <w:rsid w:val="00DF7AA3"/>
    <w:rsid w:val="00E03238"/>
    <w:rsid w:val="00E423DF"/>
    <w:rsid w:val="00E51FA0"/>
    <w:rsid w:val="00EC5056"/>
    <w:rsid w:val="00EC6776"/>
    <w:rsid w:val="00EF013D"/>
    <w:rsid w:val="00EF64F8"/>
    <w:rsid w:val="00F25F1C"/>
    <w:rsid w:val="00F46BD7"/>
    <w:rsid w:val="00F563D7"/>
    <w:rsid w:val="00F67131"/>
    <w:rsid w:val="00F92511"/>
    <w:rsid w:val="00FB661F"/>
    <w:rsid w:val="00FC7CE3"/>
    <w:rsid w:val="00FE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68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80A68"/>
    <w:rPr>
      <w:vertAlign w:val="superscript"/>
    </w:rPr>
  </w:style>
  <w:style w:type="paragraph" w:styleId="BodyText">
    <w:name w:val="Body Text"/>
    <w:basedOn w:val="Normal"/>
    <w:link w:val="BodyTextChar"/>
    <w:rsid w:val="00D80A68"/>
    <w:pPr>
      <w:spacing w:after="120"/>
    </w:pPr>
  </w:style>
  <w:style w:type="character" w:customStyle="1" w:styleId="BodyTextChar">
    <w:name w:val="Body Text Char"/>
    <w:link w:val="BodyText"/>
    <w:rsid w:val="00D80A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D80A68"/>
    <w:pPr>
      <w:tabs>
        <w:tab w:val="left" w:pos="360"/>
      </w:tabs>
      <w:ind w:left="180" w:hanging="180"/>
    </w:pPr>
    <w:rPr>
      <w:sz w:val="18"/>
    </w:rPr>
  </w:style>
  <w:style w:type="character" w:customStyle="1" w:styleId="FootnoteTextChar">
    <w:name w:val="Footnote Text Char"/>
    <w:link w:val="FootnoteText"/>
    <w:semiHidden/>
    <w:rsid w:val="00D80A68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D80A68"/>
    <w:pPr>
      <w:tabs>
        <w:tab w:val="left" w:pos="-720"/>
      </w:tabs>
      <w:suppressAutoHyphens/>
    </w:pPr>
    <w:rPr>
      <w:rFonts w:ascii="CG Times" w:eastAsia="Arial" w:hAnsi="CG Times"/>
      <w:sz w:val="22"/>
      <w:lang w:eastAsia="ar-SA"/>
    </w:rPr>
  </w:style>
  <w:style w:type="paragraph" w:customStyle="1" w:styleId="Heading1a">
    <w:name w:val="Heading 1a"/>
    <w:rsid w:val="00D80A68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</w:rPr>
  </w:style>
  <w:style w:type="paragraph" w:customStyle="1" w:styleId="StyleHeading212ptNotItalicTahoma">
    <w:name w:val="Стиль Style Heading 2 + 12 pt Not Italic + Tahoma"/>
    <w:basedOn w:val="Normal"/>
    <w:autoRedefine/>
    <w:rsid w:val="00D80A68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BD0"/>
    <w:rPr>
      <w:rFonts w:ascii="Tahoma" w:eastAsia="Times New Roman" w:hAnsi="Tahoma" w:cs="Tahoma"/>
      <w:sz w:val="16"/>
      <w:szCs w:val="16"/>
      <w:lang w:val="en-GB" w:eastAsia="ar-SA"/>
    </w:rPr>
  </w:style>
  <w:style w:type="character" w:styleId="CommentReference">
    <w:name w:val="annotation reference"/>
    <w:uiPriority w:val="99"/>
    <w:semiHidden/>
    <w:unhideWhenUsed/>
    <w:rsid w:val="00095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B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5BD0"/>
    <w:rPr>
      <w:rFonts w:ascii="Times New Roman" w:eastAsia="Times New Roman" w:hAnsi="Times New Roma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B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BD0"/>
    <w:rPr>
      <w:rFonts w:ascii="Times New Roman" w:eastAsia="Times New Roman" w:hAnsi="Times New Roman"/>
      <w:b/>
      <w:bCs/>
      <w:lang w:val="en-GB" w:eastAsia="ar-SA"/>
    </w:rPr>
  </w:style>
  <w:style w:type="character" w:customStyle="1" w:styleId="longtext">
    <w:name w:val="long_text"/>
    <w:basedOn w:val="DefaultParagraphFont"/>
    <w:rsid w:val="008B70E4"/>
  </w:style>
  <w:style w:type="character" w:styleId="Hyperlink">
    <w:name w:val="Hyperlink"/>
    <w:uiPriority w:val="99"/>
    <w:unhideWhenUsed/>
    <w:rsid w:val="00A1107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7736"/>
    <w:pPr>
      <w:tabs>
        <w:tab w:val="clear" w:pos="284"/>
        <w:tab w:val="left" w:pos="-720"/>
      </w:tabs>
      <w:spacing w:after="240"/>
      <w:jc w:val="center"/>
    </w:pPr>
    <w:rPr>
      <w:b/>
      <w:spacing w:val="-3"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B7736"/>
    <w:rPr>
      <w:rFonts w:ascii="Times New Roman" w:eastAsia="Times New Roman" w:hAnsi="Times New Roman"/>
      <w:b/>
      <w:spacing w:val="-3"/>
      <w:sz w:val="28"/>
      <w:szCs w:val="24"/>
    </w:rPr>
  </w:style>
  <w:style w:type="paragraph" w:styleId="NoSpacing">
    <w:name w:val="No Spacing"/>
    <w:uiPriority w:val="1"/>
    <w:qFormat/>
    <w:rsid w:val="005E2F1B"/>
    <w:rPr>
      <w:rFonts w:ascii="Times New Roman" w:eastAsia="Times New Roman" w:hAnsi="Times New Roman"/>
      <w:sz w:val="22"/>
      <w:szCs w:val="24"/>
    </w:rPr>
  </w:style>
  <w:style w:type="paragraph" w:styleId="ListParagraph">
    <w:name w:val="List Paragraph"/>
    <w:aliases w:val="List Paragraph (numbered (a)),References,Figures,Paragraphe  revu,List Paragraph1,WB List Paragraph,Bullets,List Bullet Mary"/>
    <w:basedOn w:val="Normal"/>
    <w:link w:val="ListParagraphChar"/>
    <w:uiPriority w:val="34"/>
    <w:qFormat/>
    <w:rsid w:val="009F4AB7"/>
    <w:pPr>
      <w:tabs>
        <w:tab w:val="clear" w:pos="284"/>
      </w:tabs>
      <w:suppressAutoHyphens w:val="0"/>
      <w:ind w:left="720"/>
      <w:jc w:val="left"/>
    </w:pPr>
    <w:rPr>
      <w:lang w:val="en-US" w:eastAsia="en-US"/>
    </w:rPr>
  </w:style>
  <w:style w:type="character" w:customStyle="1" w:styleId="un">
    <w:name w:val="u_n"/>
    <w:basedOn w:val="DefaultParagraphFont"/>
    <w:rsid w:val="0027642D"/>
  </w:style>
  <w:style w:type="paragraph" w:styleId="Header">
    <w:name w:val="header"/>
    <w:basedOn w:val="Normal"/>
    <w:link w:val="HeaderChar"/>
    <w:uiPriority w:val="99"/>
    <w:semiHidden/>
    <w:unhideWhenUsed/>
    <w:rsid w:val="000A598C"/>
    <w:pPr>
      <w:tabs>
        <w:tab w:val="clear" w:pos="284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98C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A598C"/>
    <w:pPr>
      <w:tabs>
        <w:tab w:val="clear" w:pos="284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98C"/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ListParagraphChar">
    <w:name w:val="List Paragraph Char"/>
    <w:aliases w:val="List Paragraph (numbered (a)) Char,References Char,Figures Char,Paragraphe  revu Char,List Paragraph1 Char,WB List Paragraph Char,Bullets Char,List Bullet Mary Char"/>
    <w:link w:val="ListParagraph"/>
    <w:uiPriority w:val="34"/>
    <w:rsid w:val="007F75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Isharagah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db.org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2569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CHEBILI, BLANDINE</dc:creator>
  <cp:lastModifiedBy>MRT</cp:lastModifiedBy>
  <cp:revision>6</cp:revision>
  <cp:lastPrinted>2012-05-29T11:20:00Z</cp:lastPrinted>
  <dcterms:created xsi:type="dcterms:W3CDTF">2020-10-27T06:39:00Z</dcterms:created>
  <dcterms:modified xsi:type="dcterms:W3CDTF">2020-10-27T13:36:00Z</dcterms:modified>
</cp:coreProperties>
</file>